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7256" w14:textId="77777777"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u w:val="single"/>
          <w:shd w:val="clear" w:color="auto" w:fill="FFFFFF"/>
          <w:lang w:val="it-IT"/>
        </w:rPr>
      </w:pPr>
    </w:p>
    <w:p w14:paraId="1006F6E8" w14:textId="77777777" w:rsidR="00822B04" w:rsidRPr="00F50B65" w:rsidRDefault="00822B04" w:rsidP="00801B6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Hlk509828284"/>
      <w:r w:rsidRPr="00F50B65">
        <w:rPr>
          <w:rFonts w:ascii="Arial" w:hAnsi="Arial" w:cs="Arial"/>
          <w:b/>
          <w:sz w:val="24"/>
          <w:szCs w:val="24"/>
          <w:lang w:val="it-IT"/>
        </w:rPr>
        <w:t>PATTO DI INTEGRITA’ ATER UMBRIA</w:t>
      </w:r>
    </w:p>
    <w:p w14:paraId="763AD574" w14:textId="5E205A54" w:rsidR="00822B04" w:rsidRDefault="00F50B65" w:rsidP="00C4203A">
      <w:pPr>
        <w:ind w:right="-7"/>
        <w:jc w:val="both"/>
        <w:rPr>
          <w:rFonts w:ascii="Arial" w:eastAsia="Calibri" w:hAnsi="Arial" w:cs="Arial"/>
          <w:b/>
          <w:sz w:val="24"/>
          <w:szCs w:val="24"/>
          <w:lang w:val="it-IT"/>
        </w:rPr>
      </w:pPr>
      <w:r w:rsidRPr="00165969">
        <w:rPr>
          <w:rFonts w:ascii="Arial" w:eastAsia="Calibri" w:hAnsi="Arial" w:cs="Arial"/>
          <w:b/>
          <w:sz w:val="24"/>
          <w:szCs w:val="24"/>
          <w:lang w:val="it-IT"/>
        </w:rPr>
        <w:t>PER</w:t>
      </w:r>
      <w:r w:rsidRPr="0016596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>AVVISO PUBBLICO</w:t>
      </w:r>
      <w:r w:rsidR="00C4203A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>PER L’AFFIDAMENTO</w:t>
      </w:r>
      <w:r w:rsidR="00C4203A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>DELL’INCARICO</w:t>
      </w:r>
      <w:r w:rsidR="00C4203A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>DI MEDICO COMPETENTE FINALIZZATO ALLA SORVEGLIANZA SANITARIA AI SENSI DEL  D.LGS. 9 APRILE  2008, N.  81 E SUCCESSIVE MODIFICAZIONI ED INTEGRAZIONI PER ANNI TRE</w:t>
      </w:r>
      <w:r w:rsidR="00DB71D0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>PER LE SEDI DI TERNI E DI PERUGIA</w:t>
      </w:r>
    </w:p>
    <w:p w14:paraId="4A1BC5AA" w14:textId="77777777" w:rsidR="00C4203A" w:rsidRPr="00291DC6" w:rsidRDefault="00C4203A" w:rsidP="00C4203A">
      <w:pPr>
        <w:ind w:right="-7"/>
        <w:jc w:val="both"/>
        <w:rPr>
          <w:rFonts w:ascii="Arial" w:hAnsi="Arial" w:cs="Arial"/>
          <w:sz w:val="24"/>
          <w:szCs w:val="24"/>
          <w:lang w:val="it-IT"/>
        </w:rPr>
      </w:pPr>
    </w:p>
    <w:p w14:paraId="267AF4C9" w14:textId="77777777" w:rsidR="00214D97" w:rsidRDefault="00822B04" w:rsidP="00CC185D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01B68">
        <w:rPr>
          <w:rFonts w:ascii="Arial" w:hAnsi="Arial" w:cs="Arial"/>
          <w:sz w:val="24"/>
          <w:szCs w:val="24"/>
          <w:lang w:val="it-IT"/>
        </w:rPr>
        <w:t>affidamento, ai sensi dell’art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. </w:t>
      </w:r>
      <w:r w:rsidR="00CC185D">
        <w:rPr>
          <w:rFonts w:ascii="Arial" w:hAnsi="Arial" w:cs="Arial"/>
          <w:sz w:val="24"/>
          <w:szCs w:val="24"/>
          <w:lang w:val="it-IT"/>
        </w:rPr>
        <w:t>36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 del D. Lgs. </w:t>
      </w:r>
      <w:r w:rsidR="00CC185D">
        <w:rPr>
          <w:rFonts w:ascii="Arial" w:hAnsi="Arial" w:cs="Arial"/>
          <w:sz w:val="24"/>
          <w:szCs w:val="24"/>
          <w:lang w:val="it-IT"/>
        </w:rPr>
        <w:t>50</w:t>
      </w:r>
      <w:r w:rsidR="00801B68" w:rsidRPr="00801B68">
        <w:rPr>
          <w:rFonts w:ascii="Arial" w:hAnsi="Arial" w:cs="Arial"/>
          <w:sz w:val="24"/>
          <w:szCs w:val="24"/>
          <w:lang w:val="it-IT"/>
        </w:rPr>
        <w:t>/20</w:t>
      </w:r>
      <w:r w:rsidR="00CC185D">
        <w:rPr>
          <w:rFonts w:ascii="Arial" w:hAnsi="Arial" w:cs="Arial"/>
          <w:sz w:val="24"/>
          <w:szCs w:val="24"/>
          <w:lang w:val="it-IT"/>
        </w:rPr>
        <w:t>1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6 </w:t>
      </w:r>
      <w:r w:rsidR="00DB3BC7">
        <w:rPr>
          <w:rFonts w:ascii="Arial" w:hAnsi="Arial" w:cs="Arial"/>
          <w:sz w:val="24"/>
          <w:szCs w:val="24"/>
          <w:lang w:val="it-IT"/>
        </w:rPr>
        <w:t xml:space="preserve">e dell’art. </w:t>
      </w:r>
      <w:r w:rsidR="00712856">
        <w:rPr>
          <w:rFonts w:ascii="Arial" w:hAnsi="Arial" w:cs="Arial"/>
          <w:sz w:val="24"/>
          <w:szCs w:val="24"/>
          <w:lang w:val="it-IT"/>
        </w:rPr>
        <w:t>9</w:t>
      </w:r>
      <w:r w:rsidR="00DB3BC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DB3BC7">
        <w:rPr>
          <w:rFonts w:ascii="Arial" w:hAnsi="Arial" w:cs="Arial"/>
          <w:sz w:val="24"/>
          <w:szCs w:val="24"/>
          <w:lang w:val="it-IT"/>
        </w:rPr>
        <w:t>lett</w:t>
      </w:r>
      <w:proofErr w:type="spellEnd"/>
      <w:r w:rsidR="00DB3BC7">
        <w:rPr>
          <w:rFonts w:ascii="Arial" w:hAnsi="Arial" w:cs="Arial"/>
          <w:sz w:val="24"/>
          <w:szCs w:val="24"/>
          <w:lang w:val="it-IT"/>
        </w:rPr>
        <w:t xml:space="preserve"> </w:t>
      </w:r>
      <w:r w:rsidR="00712856">
        <w:rPr>
          <w:rFonts w:ascii="Arial" w:hAnsi="Arial" w:cs="Arial"/>
          <w:sz w:val="24"/>
          <w:szCs w:val="24"/>
          <w:lang w:val="it-IT"/>
        </w:rPr>
        <w:t>e</w:t>
      </w:r>
      <w:r w:rsidR="00DB3BC7">
        <w:rPr>
          <w:rFonts w:ascii="Arial" w:hAnsi="Arial" w:cs="Arial"/>
          <w:sz w:val="24"/>
          <w:szCs w:val="24"/>
          <w:lang w:val="it-IT"/>
        </w:rPr>
        <w:t>) del R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egolamento </w:t>
      </w:r>
      <w:r w:rsidR="00712856">
        <w:rPr>
          <w:rFonts w:ascii="Arial" w:hAnsi="Arial" w:cs="Arial"/>
          <w:sz w:val="24"/>
          <w:szCs w:val="24"/>
          <w:lang w:val="it-IT"/>
        </w:rPr>
        <w:t>per l’affidamento e l’esecuzione di lavori, servizi e forniture inferiori alle soglie di rilevanza comunitaria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 approvato con DCA n° </w:t>
      </w:r>
      <w:r w:rsidR="00712856">
        <w:rPr>
          <w:rFonts w:ascii="Arial" w:hAnsi="Arial" w:cs="Arial"/>
          <w:sz w:val="24"/>
          <w:szCs w:val="24"/>
          <w:lang w:val="it-IT"/>
        </w:rPr>
        <w:t>8</w:t>
      </w:r>
      <w:r w:rsidR="00801B68" w:rsidRPr="00801B68">
        <w:rPr>
          <w:rFonts w:ascii="Arial" w:hAnsi="Arial" w:cs="Arial"/>
          <w:sz w:val="24"/>
          <w:szCs w:val="24"/>
          <w:lang w:val="it-IT"/>
        </w:rPr>
        <w:t>/201</w:t>
      </w:r>
      <w:r w:rsidR="00712856">
        <w:rPr>
          <w:rFonts w:ascii="Arial" w:hAnsi="Arial" w:cs="Arial"/>
          <w:sz w:val="24"/>
          <w:szCs w:val="24"/>
          <w:lang w:val="it-IT"/>
        </w:rPr>
        <w:t>8</w:t>
      </w:r>
      <w:r w:rsidRPr="00801B68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560D7752" w14:textId="77777777"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tra</w:t>
      </w:r>
    </w:p>
    <w:p w14:paraId="5DA75662" w14:textId="77777777"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ATER UMBRIA</w:t>
      </w:r>
    </w:p>
    <w:p w14:paraId="77A9E662" w14:textId="77777777"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e</w:t>
      </w:r>
    </w:p>
    <w:p w14:paraId="4BF83650" w14:textId="77777777" w:rsidR="00822B04" w:rsidRPr="00885D00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85D00">
        <w:rPr>
          <w:rFonts w:ascii="Arial" w:hAnsi="Arial" w:cs="Arial"/>
          <w:sz w:val="24"/>
          <w:szCs w:val="24"/>
          <w:lang w:val="it-IT"/>
        </w:rPr>
        <w:t>l</w:t>
      </w:r>
      <w:r w:rsidR="006244AF">
        <w:rPr>
          <w:rFonts w:ascii="Arial" w:hAnsi="Arial" w:cs="Arial"/>
          <w:sz w:val="24"/>
          <w:szCs w:val="24"/>
          <w:lang w:val="it-IT"/>
        </w:rPr>
        <w:t>’operatore economico ……………………….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……………………………</w:t>
      </w:r>
      <w:r w:rsidRPr="00885D00">
        <w:rPr>
          <w:rFonts w:ascii="Arial" w:hAnsi="Arial" w:cs="Arial"/>
          <w:sz w:val="24"/>
          <w:szCs w:val="24"/>
          <w:lang w:val="it-IT"/>
        </w:rPr>
        <w:t>,</w:t>
      </w:r>
    </w:p>
    <w:p w14:paraId="0C486685" w14:textId="77777777" w:rsidR="00822B04" w:rsidRPr="00885D00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85D00">
        <w:rPr>
          <w:rFonts w:ascii="Arial" w:hAnsi="Arial" w:cs="Arial"/>
          <w:sz w:val="24"/>
          <w:szCs w:val="24"/>
          <w:lang w:val="it-IT"/>
        </w:rPr>
        <w:t xml:space="preserve">sede legale in </w:t>
      </w:r>
      <w:r w:rsidR="00D24507" w:rsidRPr="00885D00">
        <w:rPr>
          <w:rFonts w:ascii="Arial" w:hAnsi="Arial" w:cs="Arial"/>
          <w:sz w:val="24"/>
          <w:szCs w:val="24"/>
          <w:lang w:val="it-IT"/>
        </w:rPr>
        <w:t>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………………………….</w:t>
      </w:r>
      <w:r w:rsidR="00D24507" w:rsidRPr="00885D00">
        <w:rPr>
          <w:rFonts w:ascii="Arial" w:hAnsi="Arial" w:cs="Arial"/>
          <w:sz w:val="24"/>
          <w:szCs w:val="24"/>
          <w:lang w:val="it-IT"/>
        </w:rPr>
        <w:t>……..</w:t>
      </w:r>
      <w:r w:rsidRPr="00885D00">
        <w:rPr>
          <w:rFonts w:ascii="Arial" w:hAnsi="Arial" w:cs="Arial"/>
          <w:sz w:val="24"/>
          <w:szCs w:val="24"/>
          <w:lang w:val="it-IT"/>
        </w:rPr>
        <w:t xml:space="preserve">, via </w:t>
      </w:r>
      <w:r w:rsidR="00801B68" w:rsidRPr="00885D00">
        <w:rPr>
          <w:rFonts w:ascii="Arial" w:hAnsi="Arial" w:cs="Arial"/>
          <w:sz w:val="24"/>
          <w:szCs w:val="24"/>
          <w:lang w:val="it-IT"/>
        </w:rPr>
        <w:t xml:space="preserve"> 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</w:t>
      </w:r>
      <w:r w:rsidR="006244AF">
        <w:rPr>
          <w:rFonts w:ascii="Arial" w:hAnsi="Arial" w:cs="Arial"/>
          <w:sz w:val="24"/>
          <w:szCs w:val="24"/>
          <w:lang w:val="it-IT"/>
        </w:rPr>
        <w:t>….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………………………………</w:t>
      </w:r>
    </w:p>
    <w:p w14:paraId="5091AC6B" w14:textId="77777777"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85D00">
        <w:rPr>
          <w:rFonts w:ascii="Arial" w:hAnsi="Arial" w:cs="Arial"/>
          <w:sz w:val="24"/>
          <w:szCs w:val="24"/>
          <w:lang w:val="it-IT"/>
        </w:rPr>
        <w:t xml:space="preserve">codice fiscale/P.IVA 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………………………………………………..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……</w:t>
      </w:r>
      <w:r w:rsidRPr="00885D00">
        <w:rPr>
          <w:rFonts w:ascii="Arial" w:hAnsi="Arial" w:cs="Arial"/>
          <w:sz w:val="24"/>
          <w:szCs w:val="24"/>
          <w:lang w:val="it-IT"/>
        </w:rPr>
        <w:t>, rappresentata da ……………………………..</w:t>
      </w:r>
      <w:r w:rsidR="009E623C" w:rsidRPr="00885D00">
        <w:rPr>
          <w:rFonts w:ascii="Arial" w:hAnsi="Arial" w:cs="Arial"/>
          <w:sz w:val="24"/>
          <w:szCs w:val="24"/>
          <w:lang w:val="it-IT"/>
        </w:rPr>
        <w:t>………………………………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</w:t>
      </w:r>
      <w:r w:rsidR="009E623C" w:rsidRPr="00885D00">
        <w:rPr>
          <w:rFonts w:ascii="Arial" w:hAnsi="Arial" w:cs="Arial"/>
          <w:sz w:val="24"/>
          <w:szCs w:val="24"/>
          <w:lang w:val="it-IT"/>
        </w:rPr>
        <w:t>.... in qualità di ………..……………………………………………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……………………………………</w:t>
      </w:r>
    </w:p>
    <w:p w14:paraId="7F90763C" w14:textId="77777777" w:rsidR="006244AF" w:rsidRDefault="006244AF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6414D52E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0E432972" w14:textId="77777777" w:rsidR="006244AF" w:rsidRDefault="006244AF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4199A4D3" w14:textId="77777777" w:rsidR="00822B04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VISTO</w:t>
      </w:r>
    </w:p>
    <w:p w14:paraId="3E550526" w14:textId="77777777" w:rsidR="006244AF" w:rsidRPr="00291DC6" w:rsidRDefault="006244AF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14:paraId="5EB35C1E" w14:textId="77777777"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14:paraId="21E1D885" w14:textId="77777777"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 xml:space="preserve">- il Piano Nazionale Anticorruzione (P.N.A.) emanato dall’Autorità Nazionale </w:t>
      </w:r>
      <w:proofErr w:type="spellStart"/>
      <w:r w:rsidRPr="00291DC6">
        <w:rPr>
          <w:rFonts w:ascii="Arial" w:hAnsi="Arial" w:cs="Arial"/>
          <w:sz w:val="24"/>
          <w:szCs w:val="24"/>
          <w:lang w:val="it-IT"/>
        </w:rPr>
        <w:t>AntiCorruzione</w:t>
      </w:r>
      <w:proofErr w:type="spellEnd"/>
      <w:r w:rsidRPr="00291DC6">
        <w:rPr>
          <w:rFonts w:ascii="Arial" w:hAnsi="Arial" w:cs="Arial"/>
          <w:sz w:val="24"/>
          <w:szCs w:val="24"/>
          <w:lang w:val="it-IT"/>
        </w:rPr>
        <w:t xml:space="preserve"> e per la valutazione e la trasparenza delle amministrazioni pubbliche (ex </w:t>
      </w:r>
    </w:p>
    <w:p w14:paraId="703C3630" w14:textId="77777777"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14:paraId="50F7C167" w14:textId="77777777" w:rsidR="006240E7" w:rsidRDefault="006240E7" w:rsidP="006240E7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712856">
        <w:rPr>
          <w:rFonts w:ascii="Arial" w:hAnsi="Arial" w:cs="Arial"/>
          <w:sz w:val="24"/>
          <w:szCs w:val="24"/>
          <w:lang w:val="it-IT"/>
        </w:rPr>
        <w:t>- il Piano Triennale di Prevenzione della Corruzione (P.T.P.C</w:t>
      </w:r>
      <w:r w:rsidR="006878EF" w:rsidRPr="00712856">
        <w:rPr>
          <w:rFonts w:ascii="Arial" w:hAnsi="Arial" w:cs="Arial"/>
          <w:sz w:val="24"/>
          <w:szCs w:val="24"/>
          <w:lang w:val="it-IT"/>
        </w:rPr>
        <w:t>.T</w:t>
      </w:r>
      <w:r w:rsidRPr="00712856">
        <w:rPr>
          <w:rFonts w:ascii="Arial" w:hAnsi="Arial" w:cs="Arial"/>
          <w:sz w:val="24"/>
          <w:szCs w:val="24"/>
          <w:lang w:val="it-IT"/>
        </w:rPr>
        <w:t>) pubblicato nel sito dell’ATER Umbria;</w:t>
      </w:r>
    </w:p>
    <w:p w14:paraId="4BC370E5" w14:textId="77777777" w:rsidR="00822B04" w:rsidRPr="00291DC6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lastRenderedPageBreak/>
        <w:t>SI CONVIENE QUANTO SEGUE</w:t>
      </w:r>
    </w:p>
    <w:p w14:paraId="23CEF149" w14:textId="77777777" w:rsidR="006244AF" w:rsidRDefault="006244AF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550B4D2B" w14:textId="77777777" w:rsidR="00822B04" w:rsidRPr="002612E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612E4">
        <w:rPr>
          <w:rFonts w:ascii="Arial" w:hAnsi="Arial" w:cs="Arial"/>
          <w:b/>
          <w:sz w:val="24"/>
          <w:szCs w:val="24"/>
          <w:lang w:val="it-IT"/>
        </w:rPr>
        <w:t>Articolo 1</w:t>
      </w:r>
    </w:p>
    <w:p w14:paraId="2D9C47AF" w14:textId="77777777"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 xml:space="preserve">Il presente Patto d’integrità stabilisce la formale obbligazione della Società che, ai fini del </w:t>
      </w:r>
      <w:r w:rsidR="00165969">
        <w:rPr>
          <w:rFonts w:ascii="Arial" w:hAnsi="Arial" w:cs="Arial"/>
          <w:sz w:val="24"/>
          <w:szCs w:val="24"/>
          <w:lang w:val="it-IT"/>
        </w:rPr>
        <w:t xml:space="preserve">servizio </w:t>
      </w:r>
      <w:r w:rsidRPr="00291DC6">
        <w:rPr>
          <w:rFonts w:ascii="Arial" w:hAnsi="Arial" w:cs="Arial"/>
          <w:sz w:val="24"/>
          <w:szCs w:val="24"/>
          <w:lang w:val="it-IT"/>
        </w:rPr>
        <w:t>in oggetto, si impegna:</w:t>
      </w:r>
    </w:p>
    <w:p w14:paraId="5F76CEFA" w14:textId="77777777"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>
        <w:rPr>
          <w:rFonts w:ascii="Arial" w:hAnsi="Arial" w:cs="Arial"/>
          <w:sz w:val="24"/>
          <w:szCs w:val="24"/>
          <w:lang w:val="it-IT"/>
        </w:rPr>
        <w:t>del</w:t>
      </w:r>
      <w:r w:rsidR="00712856">
        <w:rPr>
          <w:rFonts w:ascii="Arial" w:hAnsi="Arial" w:cs="Arial"/>
          <w:sz w:val="24"/>
          <w:szCs w:val="24"/>
          <w:lang w:val="it-IT"/>
        </w:rPr>
        <w:t xml:space="preserve"> servizio</w:t>
      </w:r>
      <w:r w:rsidR="00E51DC2">
        <w:rPr>
          <w:rFonts w:ascii="Arial" w:hAnsi="Arial" w:cs="Arial"/>
          <w:sz w:val="24"/>
          <w:szCs w:val="24"/>
          <w:lang w:val="it-IT"/>
        </w:rPr>
        <w:t xml:space="preserve"> </w:t>
      </w:r>
      <w:r w:rsidR="00084893">
        <w:rPr>
          <w:rFonts w:ascii="Arial" w:hAnsi="Arial" w:cs="Arial"/>
          <w:sz w:val="24"/>
          <w:szCs w:val="24"/>
          <w:lang w:val="it-IT"/>
        </w:rPr>
        <w:t>in oggetto</w:t>
      </w:r>
      <w:r w:rsidRPr="00291DC6">
        <w:rPr>
          <w:rFonts w:ascii="Arial" w:hAnsi="Arial" w:cs="Arial"/>
          <w:sz w:val="24"/>
          <w:szCs w:val="24"/>
          <w:lang w:val="it-IT"/>
        </w:rPr>
        <w:t xml:space="preserve"> e/o al fine di distorcerne la relativa corretta esecuzione;</w:t>
      </w:r>
    </w:p>
    <w:p w14:paraId="6BEF34D2" w14:textId="77777777" w:rsidR="00822B04" w:rsidRDefault="00685200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a segnalare all’ATER </w:t>
      </w:r>
      <w:r w:rsidR="00822B04" w:rsidRPr="00291DC6">
        <w:rPr>
          <w:rFonts w:ascii="Arial" w:hAnsi="Arial" w:cs="Arial"/>
          <w:sz w:val="24"/>
          <w:szCs w:val="24"/>
          <w:lang w:val="it-IT"/>
        </w:rPr>
        <w:t xml:space="preserve">qualsiasi tentativo di turbativa, irregolarità o distorsione nelle fasi di svolgimento </w:t>
      </w:r>
      <w:r w:rsidR="00712856">
        <w:rPr>
          <w:rFonts w:ascii="Arial" w:hAnsi="Arial" w:cs="Arial"/>
          <w:sz w:val="24"/>
          <w:szCs w:val="24"/>
          <w:lang w:val="it-IT"/>
        </w:rPr>
        <w:t>del servizio</w:t>
      </w:r>
      <w:r w:rsidR="00712856" w:rsidRPr="00291DC6">
        <w:rPr>
          <w:rFonts w:ascii="Arial" w:hAnsi="Arial" w:cs="Arial"/>
          <w:sz w:val="24"/>
          <w:szCs w:val="24"/>
          <w:lang w:val="it-IT"/>
        </w:rPr>
        <w:t xml:space="preserve"> </w:t>
      </w:r>
      <w:r w:rsidR="00822B04" w:rsidRPr="00291DC6">
        <w:rPr>
          <w:rFonts w:ascii="Arial" w:hAnsi="Arial" w:cs="Arial"/>
          <w:sz w:val="24"/>
          <w:szCs w:val="24"/>
          <w:lang w:val="it-IT"/>
        </w:rPr>
        <w:t>e/o durante l’esecuzione dei contratti, da parte di ogni interessato o addetto o di chiunque possa influenzare le decisioni relative al</w:t>
      </w:r>
      <w:r w:rsidR="00712856">
        <w:rPr>
          <w:rFonts w:ascii="Arial" w:hAnsi="Arial" w:cs="Arial"/>
          <w:sz w:val="24"/>
          <w:szCs w:val="24"/>
          <w:lang w:val="it-IT"/>
        </w:rPr>
        <w:t xml:space="preserve"> servizio</w:t>
      </w:r>
      <w:r w:rsidR="00712856" w:rsidRPr="00291DC6">
        <w:rPr>
          <w:rFonts w:ascii="Arial" w:hAnsi="Arial" w:cs="Arial"/>
          <w:sz w:val="24"/>
          <w:szCs w:val="24"/>
          <w:lang w:val="it-IT"/>
        </w:rPr>
        <w:t xml:space="preserve"> </w:t>
      </w:r>
      <w:r w:rsidR="00822B04" w:rsidRPr="00291DC6">
        <w:rPr>
          <w:rFonts w:ascii="Arial" w:hAnsi="Arial" w:cs="Arial"/>
          <w:sz w:val="24"/>
          <w:szCs w:val="24"/>
          <w:lang w:val="it-IT"/>
        </w:rPr>
        <w:t>in oggetto;</w:t>
      </w:r>
    </w:p>
    <w:p w14:paraId="52CA3A9F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14:paraId="3337D9FA" w14:textId="77777777"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ad informare puntualmente tutto il personale, di cui si avvale, del presente Patto di integrità e degli obblighi in esso contenuti;</w:t>
      </w:r>
    </w:p>
    <w:p w14:paraId="00B21B19" w14:textId="77777777"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a vigilare affinché gli impegni sopra indicati siano osservati da tutti i collaboratori e dipendenti nell’esercizio dei compiti loro assegnati;</w:t>
      </w:r>
    </w:p>
    <w:p w14:paraId="4BC6484D" w14:textId="77777777"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14:paraId="10D090FC" w14:textId="77777777" w:rsidR="00084893" w:rsidRDefault="00084893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14:paraId="2C56DEC7" w14:textId="77777777"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612E4">
        <w:rPr>
          <w:rFonts w:ascii="Arial" w:hAnsi="Arial" w:cs="Arial"/>
          <w:b/>
          <w:sz w:val="24"/>
          <w:szCs w:val="24"/>
          <w:lang w:val="it-IT"/>
        </w:rPr>
        <w:t xml:space="preserve">Articolo </w:t>
      </w:r>
      <w:r w:rsidR="00084893" w:rsidRPr="002612E4">
        <w:rPr>
          <w:rFonts w:ascii="Arial" w:hAnsi="Arial" w:cs="Arial"/>
          <w:b/>
          <w:sz w:val="24"/>
          <w:szCs w:val="24"/>
          <w:lang w:val="it-IT"/>
        </w:rPr>
        <w:t>2</w:t>
      </w:r>
    </w:p>
    <w:p w14:paraId="1BAD39DC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</w:t>
      </w:r>
      <w:r w:rsidR="00712856">
        <w:rPr>
          <w:rFonts w:ascii="Arial" w:hAnsi="Arial" w:cs="Arial"/>
          <w:sz w:val="24"/>
          <w:szCs w:val="24"/>
          <w:lang w:val="it-IT"/>
        </w:rPr>
        <w:t>’operatore economico,</w:t>
      </w:r>
      <w:r>
        <w:rPr>
          <w:rFonts w:ascii="Arial" w:hAnsi="Arial" w:cs="Arial"/>
          <w:sz w:val="24"/>
          <w:szCs w:val="24"/>
          <w:lang w:val="it-IT"/>
        </w:rPr>
        <w:t xml:space="preserve"> sin d’ora, accetta che nel caso di mancato rispetto degli impegni anticorruzione assunti con il presente Patto di integrità, comunque accertato dall’Amministrazione, potranno essere applicate le seguenti sanzioni:</w:t>
      </w:r>
    </w:p>
    <w:p w14:paraId="5F915DEC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esclusione del concorrente dalla gara; </w:t>
      </w:r>
    </w:p>
    <w:p w14:paraId="66CD1EFE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escussione della cauzione di validità dell’offerta;</w:t>
      </w:r>
    </w:p>
    <w:p w14:paraId="662AE491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risoluzione del contratto;</w:t>
      </w:r>
    </w:p>
    <w:p w14:paraId="168F76E7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escussione della cauzione definitiva di buona esecuzione del contratto.</w:t>
      </w:r>
    </w:p>
    <w:p w14:paraId="18D148CC" w14:textId="77777777" w:rsidR="00AD5B20" w:rsidRPr="002612E4" w:rsidRDefault="00AD5B20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2FE27B86" w14:textId="77777777" w:rsidR="00AD5B20" w:rsidRPr="00B105BF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105BF">
        <w:rPr>
          <w:rFonts w:ascii="Arial" w:hAnsi="Arial" w:cs="Arial"/>
          <w:b/>
          <w:sz w:val="24"/>
          <w:szCs w:val="24"/>
          <w:lang w:val="it-IT"/>
        </w:rPr>
        <w:t>Articolo 3</w:t>
      </w:r>
    </w:p>
    <w:p w14:paraId="1EA98D1D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6997454F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6B4AD53E" w14:textId="77777777" w:rsidR="00AD5B20" w:rsidRPr="00B105BF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105BF">
        <w:rPr>
          <w:rFonts w:ascii="Arial" w:hAnsi="Arial" w:cs="Arial"/>
          <w:b/>
          <w:sz w:val="24"/>
          <w:szCs w:val="24"/>
          <w:lang w:val="it-IT"/>
        </w:rPr>
        <w:t>Articolo 4</w:t>
      </w:r>
    </w:p>
    <w:p w14:paraId="30E39ACB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26B62D8C" w14:textId="77777777" w:rsidR="00AD5B20" w:rsidRPr="00B105BF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105BF">
        <w:rPr>
          <w:rFonts w:ascii="Arial" w:hAnsi="Arial" w:cs="Arial"/>
          <w:b/>
          <w:sz w:val="24"/>
          <w:szCs w:val="24"/>
          <w:lang w:val="it-IT"/>
        </w:rPr>
        <w:t>Articolo 5</w:t>
      </w:r>
    </w:p>
    <w:p w14:paraId="35FE187F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6FFE824C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11D9865D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Luogo e data ………………….</w:t>
      </w:r>
    </w:p>
    <w:p w14:paraId="61044EDD" w14:textId="77777777"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7D524D26" w14:textId="77777777" w:rsidR="00AD5B20" w:rsidRDefault="00712856" w:rsidP="00AD5B20">
      <w:pPr>
        <w:spacing w:before="100" w:after="100" w:line="360" w:lineRule="auto"/>
        <w:ind w:left="4962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 xml:space="preserve">      </w:t>
      </w:r>
      <w:r w:rsidR="00AD5B20">
        <w:rPr>
          <w:rFonts w:ascii="Arial" w:hAnsi="Arial" w:cs="Arial"/>
          <w:i/>
          <w:sz w:val="24"/>
          <w:szCs w:val="24"/>
          <w:lang w:val="it-IT"/>
        </w:rPr>
        <w:t xml:space="preserve">      Per l</w:t>
      </w:r>
      <w:r>
        <w:rPr>
          <w:rFonts w:ascii="Arial" w:hAnsi="Arial" w:cs="Arial"/>
          <w:i/>
          <w:sz w:val="24"/>
          <w:szCs w:val="24"/>
          <w:lang w:val="it-IT"/>
        </w:rPr>
        <w:t>’operatore economico</w:t>
      </w:r>
    </w:p>
    <w:p w14:paraId="596694FA" w14:textId="77777777" w:rsidR="00AD5B20" w:rsidRDefault="00AD5B20" w:rsidP="00AD5B20">
      <w:pPr>
        <w:spacing w:before="100" w:after="100" w:line="360" w:lineRule="auto"/>
        <w:ind w:left="4962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</w:t>
      </w:r>
    </w:p>
    <w:p w14:paraId="4F6E237F" w14:textId="77777777" w:rsidR="00AD5B20" w:rsidRPr="00381B14" w:rsidRDefault="00AD5B20" w:rsidP="00AD5B20">
      <w:pPr>
        <w:spacing w:before="100" w:after="100" w:line="360" w:lineRule="auto"/>
        <w:ind w:left="4962"/>
        <w:jc w:val="both"/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(il legale rappresentante)</w:t>
      </w:r>
      <w:ins w:id="1" w:author="ater" w:date="2015-03-26T12:54:00Z">
        <w:r>
          <w:rPr>
            <w:rFonts w:ascii="Arial" w:hAnsi="Arial" w:cs="Arial"/>
            <w:sz w:val="24"/>
            <w:szCs w:val="24"/>
            <w:lang w:val="it-IT"/>
          </w:rPr>
          <w:t xml:space="preserve"> </w:t>
        </w:r>
      </w:ins>
      <w:r>
        <w:rPr>
          <w:rFonts w:ascii="Arial" w:hAnsi="Arial" w:cs="Arial"/>
          <w:sz w:val="24"/>
          <w:szCs w:val="24"/>
          <w:lang w:val="it-IT"/>
        </w:rPr>
        <w:t>(firma leggibile)</w:t>
      </w:r>
    </w:p>
    <w:bookmarkEnd w:id="0"/>
    <w:p w14:paraId="4F548F76" w14:textId="77777777" w:rsidR="00822B04" w:rsidRPr="00291DC6" w:rsidRDefault="00822B04" w:rsidP="00AD5B20">
      <w:pPr>
        <w:spacing w:before="100" w:beforeAutospacing="1" w:after="100" w:afterAutospacing="1" w:line="360" w:lineRule="auto"/>
        <w:ind w:left="4962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sectPr w:rsidR="00822B04" w:rsidRPr="00291DC6" w:rsidSect="003D68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CF1D" w14:textId="77777777" w:rsidR="00713974" w:rsidRDefault="00713974" w:rsidP="00EA3376">
      <w:r>
        <w:separator/>
      </w:r>
    </w:p>
  </w:endnote>
  <w:endnote w:type="continuationSeparator" w:id="0">
    <w:p w14:paraId="4E90C56B" w14:textId="77777777" w:rsidR="00713974" w:rsidRDefault="00713974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" w:author="ater" w:date="2015-03-26T12:55:00Z"/>
  <w:sdt>
    <w:sdtPr>
      <w:id w:val="15491892"/>
      <w:docPartObj>
        <w:docPartGallery w:val="Page Numbers (Bottom of Page)"/>
        <w:docPartUnique/>
      </w:docPartObj>
    </w:sdtPr>
    <w:sdtEndPr/>
    <w:sdtContent>
      <w:customXmlInsRangeEnd w:id="2"/>
      <w:p w14:paraId="0D2291CA" w14:textId="77777777" w:rsidR="00F47397" w:rsidRDefault="002E16C0">
        <w:pPr>
          <w:pStyle w:val="Pidipagina"/>
          <w:jc w:val="center"/>
          <w:rPr>
            <w:ins w:id="3" w:author="ater" w:date="2015-03-26T12:55:00Z"/>
          </w:rPr>
        </w:pPr>
        <w:ins w:id="4" w:author="ater" w:date="2015-03-26T12:55:00Z">
          <w:r>
            <w:fldChar w:fldCharType="begin"/>
          </w:r>
          <w:r w:rsidR="00822B04">
            <w:instrText xml:space="preserve"> PAGE   \* MERGEFORMAT </w:instrText>
          </w:r>
          <w:r>
            <w:fldChar w:fldCharType="separate"/>
          </w:r>
        </w:ins>
        <w:r w:rsidR="00165969">
          <w:rPr>
            <w:noProof/>
          </w:rPr>
          <w:t>2</w:t>
        </w:r>
        <w:ins w:id="5" w:author="ater" w:date="2015-03-26T12:55:00Z">
          <w:r>
            <w:fldChar w:fldCharType="end"/>
          </w:r>
        </w:ins>
      </w:p>
      <w:customXmlInsRangeStart w:id="6" w:author="ater" w:date="2015-03-26T12:55:00Z"/>
    </w:sdtContent>
  </w:sdt>
  <w:customXmlInsRangeEnd w:id="6"/>
  <w:p w14:paraId="023FAEC7" w14:textId="77777777" w:rsidR="00F47397" w:rsidRDefault="00DB71D0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1891"/>
      <w:docPartObj>
        <w:docPartGallery w:val="Page Numbers (Bottom of Page)"/>
        <w:docPartUnique/>
      </w:docPartObj>
    </w:sdtPr>
    <w:sdtEndPr/>
    <w:sdtContent>
      <w:p w14:paraId="73BCD083" w14:textId="77777777"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165969">
          <w:rPr>
            <w:noProof/>
          </w:rPr>
          <w:t>1</w:t>
        </w:r>
        <w:r>
          <w:fldChar w:fldCharType="end"/>
        </w:r>
      </w:p>
    </w:sdtContent>
  </w:sdt>
  <w:p w14:paraId="2D9827FA" w14:textId="77777777" w:rsidR="00F47397" w:rsidRDefault="00DB71D0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70EA" w14:textId="77777777" w:rsidR="00713974" w:rsidRDefault="00713974" w:rsidP="00EA3376">
      <w:r>
        <w:separator/>
      </w:r>
    </w:p>
  </w:footnote>
  <w:footnote w:type="continuationSeparator" w:id="0">
    <w:p w14:paraId="2589BEE2" w14:textId="77777777" w:rsidR="00713974" w:rsidRDefault="00713974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86AD" w14:textId="77777777"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F50C200" wp14:editId="582F6D17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6B99" w14:textId="77777777"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2E78E532" wp14:editId="6EFD80D5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48FC"/>
    <w:rsid w:val="0000504D"/>
    <w:rsid w:val="00061E84"/>
    <w:rsid w:val="00084893"/>
    <w:rsid w:val="000A19E8"/>
    <w:rsid w:val="0013149D"/>
    <w:rsid w:val="00165969"/>
    <w:rsid w:val="00175F6D"/>
    <w:rsid w:val="001A4479"/>
    <w:rsid w:val="001D216A"/>
    <w:rsid w:val="00214D97"/>
    <w:rsid w:val="002612E4"/>
    <w:rsid w:val="002948D2"/>
    <w:rsid w:val="002A587F"/>
    <w:rsid w:val="002D5F0D"/>
    <w:rsid w:val="002E16C0"/>
    <w:rsid w:val="003510F6"/>
    <w:rsid w:val="0038060C"/>
    <w:rsid w:val="003C5EEF"/>
    <w:rsid w:val="00424BAB"/>
    <w:rsid w:val="004256F5"/>
    <w:rsid w:val="00455FBD"/>
    <w:rsid w:val="00464E50"/>
    <w:rsid w:val="004B7EA5"/>
    <w:rsid w:val="00534842"/>
    <w:rsid w:val="005A08DD"/>
    <w:rsid w:val="005A4F3C"/>
    <w:rsid w:val="005B2733"/>
    <w:rsid w:val="00613659"/>
    <w:rsid w:val="006240E7"/>
    <w:rsid w:val="006244AF"/>
    <w:rsid w:val="00685200"/>
    <w:rsid w:val="006878EF"/>
    <w:rsid w:val="00712856"/>
    <w:rsid w:val="00713974"/>
    <w:rsid w:val="00724AF2"/>
    <w:rsid w:val="00753BD5"/>
    <w:rsid w:val="0077407D"/>
    <w:rsid w:val="007B63B8"/>
    <w:rsid w:val="00801B68"/>
    <w:rsid w:val="00822B04"/>
    <w:rsid w:val="00885D00"/>
    <w:rsid w:val="0093659F"/>
    <w:rsid w:val="009819FB"/>
    <w:rsid w:val="009E623C"/>
    <w:rsid w:val="00A34371"/>
    <w:rsid w:val="00A53385"/>
    <w:rsid w:val="00AD5B20"/>
    <w:rsid w:val="00AE1A71"/>
    <w:rsid w:val="00B105BF"/>
    <w:rsid w:val="00B61B72"/>
    <w:rsid w:val="00B8279D"/>
    <w:rsid w:val="00C4203A"/>
    <w:rsid w:val="00CC185D"/>
    <w:rsid w:val="00CC2985"/>
    <w:rsid w:val="00CC34D9"/>
    <w:rsid w:val="00D24507"/>
    <w:rsid w:val="00D3128B"/>
    <w:rsid w:val="00D41429"/>
    <w:rsid w:val="00DB3BC7"/>
    <w:rsid w:val="00DB71D0"/>
    <w:rsid w:val="00E51DC2"/>
    <w:rsid w:val="00E614A9"/>
    <w:rsid w:val="00EA3376"/>
    <w:rsid w:val="00EE3524"/>
    <w:rsid w:val="00F47AFF"/>
    <w:rsid w:val="00F50B65"/>
    <w:rsid w:val="00F5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C5A6"/>
  <w15:docId w15:val="{4BDF3472-70F5-4A76-A761-0C48405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2985"/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29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Elisa Cipolloni  | Ater Umbria</cp:lastModifiedBy>
  <cp:revision>3</cp:revision>
  <cp:lastPrinted>2016-11-10T09:06:00Z</cp:lastPrinted>
  <dcterms:created xsi:type="dcterms:W3CDTF">2019-02-07T09:33:00Z</dcterms:created>
  <dcterms:modified xsi:type="dcterms:W3CDTF">2022-04-29T10:36:00Z</dcterms:modified>
</cp:coreProperties>
</file>